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</w:t>
      </w:r>
      <w:r w:rsidR="00D46648" w:rsidRPr="00C17B6E">
        <w:rPr>
          <w:highlight w:val="yellow"/>
          <w:lang w:val="hr-HR"/>
          <w:rPrChange w:id="1" w:author="Ravnateljica" w:date="2022-02-10T08:20:00Z">
            <w:rPr>
              <w:lang w:val="hr-HR"/>
            </w:rPr>
          </w:rPrChange>
        </w:rPr>
        <w:t xml:space="preserve">dobrovoljno i ​​besplatno </w:t>
      </w:r>
      <w:r w:rsidR="0073577D" w:rsidRPr="00C17B6E">
        <w:rPr>
          <w:highlight w:val="yellow"/>
          <w:lang w:val="hr-HR"/>
          <w:rPrChange w:id="2" w:author="Ravnateljica" w:date="2022-02-10T08:20:00Z">
            <w:rPr>
              <w:lang w:val="hr-HR"/>
            </w:rPr>
          </w:rPrChange>
        </w:rPr>
        <w:t>te se</w:t>
      </w:r>
      <w:r w:rsidR="00D46648" w:rsidRPr="00C17B6E">
        <w:rPr>
          <w:highlight w:val="yellow"/>
          <w:lang w:val="hr-HR"/>
          <w:rPrChange w:id="3" w:author="Ravnateljica" w:date="2022-02-10T08:20:00Z">
            <w:rPr>
              <w:lang w:val="hr-HR"/>
            </w:rPr>
          </w:rPrChange>
        </w:rPr>
        <w:t xml:space="preserve"> obavlja jed</w:t>
      </w:r>
      <w:r w:rsidR="00E74A18" w:rsidRPr="00C17B6E">
        <w:rPr>
          <w:highlight w:val="yellow"/>
          <w:lang w:val="hr-HR"/>
          <w:rPrChange w:id="4" w:author="Ravnateljica" w:date="2022-02-10T08:20:00Z">
            <w:rPr>
              <w:lang w:val="hr-HR"/>
            </w:rPr>
          </w:rPrChange>
        </w:rPr>
        <w:t>a</w:t>
      </w:r>
      <w:r w:rsidR="00D46648" w:rsidRPr="00C17B6E">
        <w:rPr>
          <w:highlight w:val="yellow"/>
          <w:lang w:val="hr-HR"/>
          <w:rPrChange w:id="5" w:author="Ravnateljica" w:date="2022-02-10T08:20:00Z">
            <w:rPr>
              <w:lang w:val="hr-HR"/>
            </w:rPr>
          </w:rPrChange>
        </w:rPr>
        <w:t>n</w:t>
      </w:r>
      <w:r w:rsidR="00E74A18" w:rsidRPr="00C17B6E">
        <w:rPr>
          <w:highlight w:val="yellow"/>
          <w:lang w:val="hr-HR"/>
          <w:rPrChange w:id="6" w:author="Ravnateljica" w:date="2022-02-10T08:20:00Z">
            <w:rPr>
              <w:lang w:val="hr-HR"/>
            </w:rPr>
          </w:rPrChange>
        </w:rPr>
        <w:t>put</w:t>
      </w:r>
      <w:r w:rsidR="00D46648" w:rsidRPr="00C17B6E">
        <w:rPr>
          <w:highlight w:val="yellow"/>
          <w:lang w:val="hr-HR"/>
          <w:rPrChange w:id="7" w:author="Ravnateljica" w:date="2022-02-10T08:20:00Z">
            <w:rPr>
              <w:lang w:val="hr-HR"/>
            </w:rPr>
          </w:rPrChange>
        </w:rPr>
        <w:t xml:space="preserve"> tjedno</w:t>
      </w:r>
      <w:r w:rsidR="006E13C7" w:rsidRPr="00C17B6E">
        <w:rPr>
          <w:highlight w:val="yellow"/>
          <w:lang w:val="hr-HR"/>
          <w:rPrChange w:id="8" w:author="Ravnateljica" w:date="2022-02-10T08:20:00Z">
            <w:rPr>
              <w:lang w:val="hr-HR"/>
            </w:rPr>
          </w:rPrChange>
        </w:rPr>
        <w:t>.</w:t>
      </w:r>
      <w:r w:rsidR="00D46648" w:rsidRPr="00C17B6E">
        <w:rPr>
          <w:highlight w:val="yellow"/>
          <w:lang w:val="hr-HR"/>
          <w:rPrChange w:id="9" w:author="Ravnateljica" w:date="2022-02-10T08:20:00Z">
            <w:rPr>
              <w:lang w:val="hr-HR"/>
            </w:rPr>
          </w:rPrChange>
        </w:rPr>
        <w:t xml:space="preserve"> </w:t>
      </w:r>
      <w:r w:rsidR="00B002B7" w:rsidRPr="00C17B6E">
        <w:rPr>
          <w:highlight w:val="yellow"/>
          <w:lang w:val="hr-HR"/>
          <w:rPrChange w:id="10" w:author="Ravnateljica" w:date="2022-02-10T08:20:00Z">
            <w:rPr>
              <w:lang w:val="hr-HR"/>
            </w:rPr>
          </w:rPrChange>
        </w:rPr>
        <w:t>I</w:t>
      </w:r>
      <w:r w:rsidR="00B002B7" w:rsidRPr="00BF4A96">
        <w:rPr>
          <w:lang w:val="hr-HR"/>
        </w:rPr>
        <w:t>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1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1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1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1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C17B6E">
        <w:rPr>
          <w:i/>
          <w:highlight w:val="yellow"/>
          <w:lang w:val="hr-HR"/>
          <w:rPrChange w:id="14" w:author="Ravnateljica" w:date="2022-02-10T08:21:00Z">
            <w:rPr>
              <w:i/>
              <w:lang w:val="hr-HR"/>
            </w:rPr>
          </w:rPrChange>
        </w:rPr>
        <w:t>Ako ne želite da Vaše d</w:t>
      </w:r>
      <w:r w:rsidR="008D1C63" w:rsidRPr="00C17B6E">
        <w:rPr>
          <w:i/>
          <w:highlight w:val="yellow"/>
          <w:lang w:val="hr-HR"/>
          <w:rPrChange w:id="15" w:author="Ravnateljica" w:date="2022-02-10T08:21:00Z">
            <w:rPr>
              <w:i/>
              <w:lang w:val="hr-HR"/>
            </w:rPr>
          </w:rPrChange>
        </w:rPr>
        <w:t>i</w:t>
      </w:r>
      <w:r w:rsidRPr="00C17B6E">
        <w:rPr>
          <w:i/>
          <w:highlight w:val="yellow"/>
          <w:lang w:val="hr-HR"/>
          <w:rPrChange w:id="16" w:author="Ravnateljica" w:date="2022-02-10T08:21:00Z">
            <w:rPr>
              <w:i/>
              <w:lang w:val="hr-HR"/>
            </w:rPr>
          </w:rPrChange>
        </w:rPr>
        <w:t>jete sudjeluje u programu mjere redovitog samotestiranja</w:t>
      </w:r>
      <w:r w:rsidR="00BD1956" w:rsidRPr="00C17B6E">
        <w:rPr>
          <w:i/>
          <w:highlight w:val="yellow"/>
          <w:lang w:val="hr-HR"/>
          <w:rPrChange w:id="17" w:author="Ravnateljica" w:date="2022-02-10T08:21:00Z">
            <w:rPr>
              <w:i/>
              <w:lang w:val="hr-HR"/>
            </w:rPr>
          </w:rPrChange>
        </w:rPr>
        <w:t xml:space="preserve"> na SARS-CoV-2, molimo </w:t>
      </w:r>
      <w:r w:rsidR="006B42DD" w:rsidRPr="00C17B6E">
        <w:rPr>
          <w:i/>
          <w:highlight w:val="yellow"/>
          <w:lang w:val="hr-HR"/>
          <w:rPrChange w:id="18" w:author="Ravnateljica" w:date="2022-02-10T08:21:00Z">
            <w:rPr>
              <w:i/>
              <w:lang w:val="hr-HR"/>
            </w:rPr>
          </w:rPrChange>
        </w:rPr>
        <w:t>V</w:t>
      </w:r>
      <w:r w:rsidR="00BD1956" w:rsidRPr="00C17B6E">
        <w:rPr>
          <w:i/>
          <w:highlight w:val="yellow"/>
          <w:lang w:val="hr-HR"/>
          <w:rPrChange w:id="19" w:author="Ravnateljica" w:date="2022-02-10T08:21:00Z">
            <w:rPr>
              <w:i/>
              <w:lang w:val="hr-HR"/>
            </w:rPr>
          </w:rPrChange>
        </w:rPr>
        <w:t xml:space="preserve">as da ispunite obrazac/izjavu u privitku i dostavite je učitelju/razredniku </w:t>
      </w:r>
      <w:r w:rsidR="006B42DD" w:rsidRPr="00C17B6E">
        <w:rPr>
          <w:i/>
          <w:highlight w:val="yellow"/>
          <w:lang w:val="hr-HR"/>
          <w:rPrChange w:id="20" w:author="Ravnateljica" w:date="2022-02-10T08:21:00Z">
            <w:rPr>
              <w:i/>
              <w:lang w:val="hr-HR"/>
            </w:rPr>
          </w:rPrChange>
        </w:rPr>
        <w:t>V</w:t>
      </w:r>
      <w:r w:rsidR="00BD1956" w:rsidRPr="00C17B6E">
        <w:rPr>
          <w:i/>
          <w:highlight w:val="yellow"/>
          <w:lang w:val="hr-HR"/>
          <w:rPrChange w:id="21" w:author="Ravnateljica" w:date="2022-02-10T08:21:00Z">
            <w:rPr>
              <w:i/>
              <w:lang w:val="hr-HR"/>
            </w:rPr>
          </w:rPrChange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1438EB8F" w:rsidR="009B1076" w:rsidRPr="00BF4A96" w:rsidDel="00C17B6E" w:rsidRDefault="009B1076" w:rsidP="002D452E">
      <w:pPr>
        <w:jc w:val="both"/>
        <w:rPr>
          <w:del w:id="22" w:author="Ravnateljica" w:date="2022-02-10T08:21:00Z"/>
          <w:i/>
          <w:lang w:val="hr-HR"/>
        </w:rPr>
      </w:pPr>
      <w:del w:id="23" w:author="Ravnateljica" w:date="2022-02-10T08:21:00Z">
        <w:r w:rsidRPr="00BF4A96" w:rsidDel="00C17B6E">
          <w:rPr>
            <w:i/>
            <w:lang w:val="hr-HR"/>
          </w:rPr>
          <w:delText>Infografika:</w:delText>
        </w:r>
      </w:del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  <w:bookmarkStart w:id="24" w:name="_GoBack"/>
      <w:bookmarkEnd w:id="24"/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105384E6" w:rsidR="00EB6FDE" w:rsidRPr="00BF4A96" w:rsidDel="00C17B6E" w:rsidRDefault="00964B63" w:rsidP="00C17B6E">
      <w:pPr>
        <w:tabs>
          <w:tab w:val="left" w:pos="1500"/>
        </w:tabs>
        <w:ind w:hanging="142"/>
        <w:rPr>
          <w:del w:id="25" w:author="Ravnateljica" w:date="2022-02-10T08:21:00Z"/>
          <w:rFonts w:eastAsia="Times New Roman"/>
          <w:sz w:val="22"/>
          <w:lang w:val="hr-HR" w:eastAsia="hr-HR"/>
        </w:rPr>
        <w:pPrChange w:id="26" w:author="Ravnateljica" w:date="2022-02-10T08:21:00Z">
          <w:pPr>
            <w:tabs>
              <w:tab w:val="left" w:pos="1500"/>
            </w:tabs>
            <w:ind w:hanging="142"/>
          </w:pPr>
        </w:pPrChange>
      </w:pPr>
      <w:del w:id="27" w:author="Ravnateljica" w:date="2022-02-10T08:21:00Z">
        <w:r w:rsidRPr="00BF4A96" w:rsidDel="00C17B6E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15817891" w:rsidR="00964B63" w:rsidRPr="00BF4A96" w:rsidRDefault="00597017" w:rsidP="00C17B6E">
      <w:pPr>
        <w:pStyle w:val="Odlomakpopisa"/>
        <w:tabs>
          <w:tab w:val="left" w:pos="1500"/>
        </w:tabs>
        <w:spacing w:after="0" w:line="240" w:lineRule="auto"/>
        <w:ind w:left="0" w:hanging="142"/>
        <w:contextualSpacing w:val="0"/>
        <w:rPr>
          <w:rFonts w:ascii="Times New Roman" w:eastAsia="Times New Roman" w:hAnsi="Times New Roman" w:cs="Times New Roman"/>
          <w:szCs w:val="24"/>
          <w:lang w:val="hr-HR" w:eastAsia="hr-HR"/>
        </w:rPr>
        <w:pPrChange w:id="28" w:author="Ravnateljica" w:date="2022-02-10T08:21:00Z">
          <w:pPr>
            <w:pStyle w:val="Odlomakpopisa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29" w:author="Ravnateljica" w:date="2022-02-10T08:21:00Z">
        <w:r w:rsidRPr="00BF4A96" w:rsidDel="00C17B6E">
          <w:rPr>
            <w:rFonts w:ascii="Times New Roman" w:eastAsia="Times New Roman" w:hAnsi="Times New Roman" w:cs="Times New Roman"/>
            <w:szCs w:val="24"/>
            <w:lang w:val="hr-HR" w:eastAsia="hr-HR"/>
          </w:rPr>
          <w:delText>Obrasci/i</w:delText>
        </w:r>
        <w:r w:rsidR="00964B63" w:rsidRPr="00BF4A96" w:rsidDel="00C17B6E">
          <w:rPr>
            <w:rFonts w:ascii="Times New Roman" w:eastAsia="Times New Roman" w:hAnsi="Times New Roman" w:cs="Times New Roman"/>
            <w:szCs w:val="24"/>
            <w:lang w:val="hr-HR" w:eastAsia="hr-HR"/>
          </w:rPr>
          <w:delText>zjave za roditelje</w:delText>
        </w:r>
        <w:r w:rsidR="00053A1C" w:rsidRPr="00BF4A96" w:rsidDel="00C17B6E">
          <w:rPr>
            <w:rFonts w:ascii="Times New Roman" w:eastAsia="Times New Roman" w:hAnsi="Times New Roman" w:cs="Times New Roman"/>
            <w:szCs w:val="24"/>
            <w:lang w:val="hr-HR" w:eastAsia="hr-HR"/>
          </w:rPr>
          <w:delText>/skrbnike</w:delText>
        </w:r>
        <w:r w:rsidR="00B22213" w:rsidRPr="00BF4A96" w:rsidDel="00C17B6E">
          <w:rPr>
            <w:rFonts w:ascii="Times New Roman" w:eastAsia="Times New Roman" w:hAnsi="Times New Roman" w:cs="Times New Roman"/>
            <w:szCs w:val="24"/>
            <w:lang w:val="hr-HR" w:eastAsia="hr-HR"/>
          </w:rPr>
          <w:delText>.</w:delText>
        </w:r>
      </w:del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AE3B" w14:textId="77777777" w:rsidR="004B5CBE" w:rsidRDefault="004B5CBE" w:rsidP="00003D71">
      <w:r>
        <w:separator/>
      </w:r>
    </w:p>
  </w:endnote>
  <w:endnote w:type="continuationSeparator" w:id="0">
    <w:p w14:paraId="0F595407" w14:textId="77777777" w:rsidR="004B5CBE" w:rsidRDefault="004B5CBE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D1D3" w14:textId="77777777" w:rsidR="004B5CBE" w:rsidRDefault="004B5CBE" w:rsidP="00003D71">
      <w:r>
        <w:separator/>
      </w:r>
    </w:p>
  </w:footnote>
  <w:footnote w:type="continuationSeparator" w:id="0">
    <w:p w14:paraId="7EEC474E" w14:textId="77777777" w:rsidR="004B5CBE" w:rsidRDefault="004B5CBE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vnateljica">
    <w15:presenceInfo w15:providerId="None" w15:userId="Ravnatelj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B5CBE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17B6E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17FC-C9E3-477D-B9F5-C9C32798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Ravnateljica</cp:lastModifiedBy>
  <cp:revision>2</cp:revision>
  <cp:lastPrinted>2022-02-07T09:18:00Z</cp:lastPrinted>
  <dcterms:created xsi:type="dcterms:W3CDTF">2022-02-10T07:22:00Z</dcterms:created>
  <dcterms:modified xsi:type="dcterms:W3CDTF">2022-02-10T07:22:00Z</dcterms:modified>
</cp:coreProperties>
</file>